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803AC" w14:textId="72304FD4" w:rsidR="00D71CDD" w:rsidRPr="00C31A5F" w:rsidRDefault="009F7E14" w:rsidP="0045747A">
      <w:p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343C4C10" wp14:editId="31886E68">
            <wp:simplePos x="0" y="0"/>
            <wp:positionH relativeFrom="column">
              <wp:posOffset>3916680</wp:posOffset>
            </wp:positionH>
            <wp:positionV relativeFrom="paragraph">
              <wp:posOffset>-456565</wp:posOffset>
            </wp:positionV>
            <wp:extent cx="214122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1C124" w14:textId="77777777" w:rsidR="00D71CDD" w:rsidRPr="00C31A5F" w:rsidRDefault="00D71CDD" w:rsidP="0045747A">
      <w:pPr>
        <w:tabs>
          <w:tab w:val="center" w:pos="4819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D71CDD" w:rsidRPr="001F05A3" w14:paraId="2444B2C9" w14:textId="77777777" w:rsidTr="001F05A3">
        <w:tc>
          <w:tcPr>
            <w:tcW w:w="4261" w:type="dxa"/>
            <w:shd w:val="clear" w:color="auto" w:fill="auto"/>
          </w:tcPr>
          <w:p w14:paraId="0CBB4BE3" w14:textId="77777777" w:rsidR="00D71CDD" w:rsidRPr="001F05A3" w:rsidRDefault="00D71CDD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4261" w:type="dxa"/>
            <w:shd w:val="clear" w:color="auto" w:fill="auto"/>
          </w:tcPr>
          <w:p w14:paraId="085AF3B9" w14:textId="09838472" w:rsidR="00D71CDD" w:rsidRPr="001F05A3" w:rsidRDefault="009F7E14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Female </w:t>
            </w:r>
            <w:r w:rsidR="003840D4" w:rsidRPr="001F05A3">
              <w:rPr>
                <w:rFonts w:ascii="Arial" w:hAnsi="Arial" w:cs="Arial"/>
                <w:b/>
              </w:rPr>
              <w:t>Advocate</w:t>
            </w:r>
          </w:p>
        </w:tc>
      </w:tr>
      <w:tr w:rsidR="00D71CDD" w:rsidRPr="001F05A3" w14:paraId="5D8EB3A9" w14:textId="77777777" w:rsidTr="001F05A3">
        <w:tc>
          <w:tcPr>
            <w:tcW w:w="4261" w:type="dxa"/>
            <w:shd w:val="clear" w:color="auto" w:fill="auto"/>
          </w:tcPr>
          <w:p w14:paraId="7A8B93CB" w14:textId="77777777" w:rsidR="00D71CDD" w:rsidRPr="001F05A3" w:rsidRDefault="00D71CDD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4261" w:type="dxa"/>
            <w:shd w:val="clear" w:color="auto" w:fill="auto"/>
          </w:tcPr>
          <w:p w14:paraId="57B1DD96" w14:textId="77777777" w:rsidR="00D71CDD" w:rsidRPr="001F05A3" w:rsidRDefault="00505D37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Advocacy manager </w:t>
            </w:r>
          </w:p>
        </w:tc>
      </w:tr>
    </w:tbl>
    <w:p w14:paraId="468F3103" w14:textId="77777777" w:rsidR="00D71CDD" w:rsidRPr="00C31A5F" w:rsidRDefault="00D71CDD" w:rsidP="0045747A">
      <w:pPr>
        <w:tabs>
          <w:tab w:val="center" w:pos="4819"/>
        </w:tabs>
        <w:rPr>
          <w:rFonts w:ascii="Arial" w:hAnsi="Arial" w:cs="Arial"/>
          <w:b/>
        </w:rPr>
      </w:pPr>
    </w:p>
    <w:p w14:paraId="7E581907" w14:textId="77777777" w:rsidR="00AA4777" w:rsidRDefault="00AA4777" w:rsidP="0045747A">
      <w:pPr>
        <w:tabs>
          <w:tab w:val="center" w:pos="4819"/>
        </w:tabs>
        <w:rPr>
          <w:rFonts w:ascii="Arial" w:hAnsi="Arial" w:cs="Arial"/>
          <w:b/>
        </w:rPr>
      </w:pPr>
      <w:r w:rsidRPr="00AA4777">
        <w:rPr>
          <w:rFonts w:ascii="Arial" w:hAnsi="Arial" w:cs="Arial"/>
          <w:b/>
        </w:rPr>
        <w:t>Purpose of the role:</w:t>
      </w:r>
    </w:p>
    <w:p w14:paraId="14C512B0" w14:textId="77777777" w:rsidR="00AA4777" w:rsidRPr="00AA4777" w:rsidRDefault="00AA4777" w:rsidP="0045747A">
      <w:pPr>
        <w:tabs>
          <w:tab w:val="center" w:pos="4819"/>
        </w:tabs>
        <w:rPr>
          <w:rFonts w:ascii="Arial" w:hAnsi="Arial" w:cs="Arial"/>
          <w:b/>
        </w:rPr>
      </w:pPr>
    </w:p>
    <w:p w14:paraId="676AA833" w14:textId="77777777" w:rsidR="00260966" w:rsidRDefault="00AA4777" w:rsidP="0045747A">
      <w:pPr>
        <w:spacing w:after="120"/>
        <w:rPr>
          <w:rFonts w:ascii="Arial" w:hAnsi="Arial"/>
          <w:bCs/>
        </w:rPr>
      </w:pPr>
      <w:r w:rsidRPr="00505D37">
        <w:rPr>
          <w:rFonts w:ascii="Arial" w:hAnsi="Arial"/>
          <w:bCs/>
        </w:rPr>
        <w:t xml:space="preserve">To provide comprehensive advocacy </w:t>
      </w:r>
      <w:r w:rsidR="00505D37" w:rsidRPr="00505D37">
        <w:rPr>
          <w:rFonts w:ascii="Arial" w:hAnsi="Arial"/>
          <w:bCs/>
        </w:rPr>
        <w:t>to people facing disabling barriers</w:t>
      </w:r>
      <w:r w:rsidRPr="00505D37">
        <w:rPr>
          <w:rFonts w:ascii="Arial" w:hAnsi="Arial"/>
          <w:bCs/>
        </w:rPr>
        <w:t>, with a non-judgemental approach to ensure that individuals are able to make informed decisions about their lives</w:t>
      </w:r>
      <w:r w:rsidR="00505D37">
        <w:rPr>
          <w:rFonts w:ascii="Arial" w:hAnsi="Arial"/>
          <w:bCs/>
        </w:rPr>
        <w:t>.</w:t>
      </w:r>
    </w:p>
    <w:p w14:paraId="01C3AA90" w14:textId="77777777" w:rsidR="00260966" w:rsidRDefault="00260966" w:rsidP="0045747A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Work to </w:t>
      </w:r>
      <w:r w:rsidRPr="00260966">
        <w:rPr>
          <w:rFonts w:ascii="Arial" w:hAnsi="Arial"/>
          <w:bCs/>
        </w:rPr>
        <w:t>empower people to make their own, informed decision</w:t>
      </w:r>
      <w:r>
        <w:rPr>
          <w:rFonts w:ascii="Arial" w:hAnsi="Arial"/>
          <w:bCs/>
        </w:rPr>
        <w:t>s</w:t>
      </w:r>
      <w:r w:rsidRPr="00260966">
        <w:rPr>
          <w:rFonts w:ascii="Arial" w:hAnsi="Arial"/>
          <w:bCs/>
        </w:rPr>
        <w:t xml:space="preserve"> and support them to have their voice heard.</w:t>
      </w:r>
    </w:p>
    <w:p w14:paraId="4A72F75B" w14:textId="77777777" w:rsidR="00505D37" w:rsidRPr="00BD7927" w:rsidRDefault="00505D37" w:rsidP="00BD7927">
      <w:p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To offer issue-based advocacy to disabled people in the community on areas such as social care, mental health, housing and child protection. </w:t>
      </w:r>
    </w:p>
    <w:p w14:paraId="37883BDF" w14:textId="77777777" w:rsidR="00AF1236" w:rsidRDefault="00AF1236" w:rsidP="0045747A">
      <w:pPr>
        <w:tabs>
          <w:tab w:val="center" w:pos="4819"/>
        </w:tabs>
        <w:rPr>
          <w:rFonts w:ascii="Arial" w:hAnsi="Arial" w:cs="Arial"/>
          <w:b/>
        </w:rPr>
      </w:pPr>
    </w:p>
    <w:p w14:paraId="006DB461" w14:textId="77777777" w:rsidR="00505D37" w:rsidRPr="005C73CC" w:rsidRDefault="005C73CC" w:rsidP="0045747A">
      <w:pPr>
        <w:tabs>
          <w:tab w:val="center" w:pos="4819"/>
        </w:tabs>
        <w:rPr>
          <w:rFonts w:ascii="Arial" w:hAnsi="Arial" w:cs="Arial"/>
          <w:b/>
        </w:rPr>
      </w:pPr>
      <w:r w:rsidRPr="005C73CC">
        <w:rPr>
          <w:rFonts w:ascii="Arial" w:hAnsi="Arial" w:cs="Arial"/>
          <w:b/>
        </w:rPr>
        <w:t xml:space="preserve">Community Advocate </w:t>
      </w:r>
    </w:p>
    <w:p w14:paraId="0BADA2F7" w14:textId="77777777" w:rsidR="0045747A" w:rsidRDefault="0045747A" w:rsidP="0045747A">
      <w:pPr>
        <w:rPr>
          <w:rFonts w:ascii="Arial" w:hAnsi="Arial" w:cs="Arial"/>
          <w:bCs/>
        </w:rPr>
      </w:pPr>
    </w:p>
    <w:p w14:paraId="1F519A47" w14:textId="77777777" w:rsidR="005C73CC" w:rsidRDefault="005C73CC" w:rsidP="005C73CC">
      <w:p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Principal tasks: </w:t>
      </w:r>
    </w:p>
    <w:p w14:paraId="18984BC8" w14:textId="77777777" w:rsidR="005C73CC" w:rsidRDefault="005C73CC" w:rsidP="0045747A">
      <w:pPr>
        <w:rPr>
          <w:rFonts w:ascii="Arial" w:hAnsi="Arial" w:cs="Arial"/>
        </w:rPr>
      </w:pPr>
    </w:p>
    <w:p w14:paraId="259FF968" w14:textId="77777777" w:rsidR="0045747A" w:rsidRPr="0045747A" w:rsidRDefault="0045747A" w:rsidP="0045747A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Providing information, advice and advocacy on a range of issues affecting people who face disabling barriers, currently including:</w:t>
      </w:r>
    </w:p>
    <w:p w14:paraId="052FE064" w14:textId="77777777" w:rsidR="0045747A" w:rsidRPr="0045747A" w:rsidRDefault="005C73CC" w:rsidP="0045747A">
      <w:pPr>
        <w:numPr>
          <w:ilvl w:val="1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45747A">
        <w:rPr>
          <w:rFonts w:ascii="Arial" w:hAnsi="Arial" w:cs="Arial"/>
        </w:rPr>
        <w:t xml:space="preserve">ental health </w:t>
      </w:r>
      <w:r>
        <w:rPr>
          <w:rFonts w:ascii="Arial" w:hAnsi="Arial" w:cs="Arial"/>
        </w:rPr>
        <w:t>care</w:t>
      </w:r>
    </w:p>
    <w:p w14:paraId="18C010BE" w14:textId="77777777" w:rsidR="0045747A" w:rsidRPr="0045747A" w:rsidRDefault="005C73CC" w:rsidP="0045747A">
      <w:pPr>
        <w:numPr>
          <w:ilvl w:val="1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45747A">
        <w:rPr>
          <w:rFonts w:ascii="Arial" w:hAnsi="Arial" w:cs="Arial"/>
        </w:rPr>
        <w:t>upport to access treatment and support services</w:t>
      </w:r>
    </w:p>
    <w:p w14:paraId="1B4F11E5" w14:textId="77777777" w:rsidR="0045747A" w:rsidRPr="0045747A" w:rsidRDefault="0045747A" w:rsidP="0045747A">
      <w:pPr>
        <w:numPr>
          <w:ilvl w:val="1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Personal budgets and direct payments</w:t>
      </w:r>
    </w:p>
    <w:p w14:paraId="436E3740" w14:textId="77777777" w:rsidR="005C73CC" w:rsidRPr="005C73CC" w:rsidRDefault="0045747A" w:rsidP="005C73CC">
      <w:pPr>
        <w:numPr>
          <w:ilvl w:val="1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Discrimination and employment issues</w:t>
      </w:r>
    </w:p>
    <w:p w14:paraId="764A6528" w14:textId="77777777" w:rsidR="005C73CC" w:rsidRDefault="005C73CC" w:rsidP="005C73CC">
      <w:pPr>
        <w:numPr>
          <w:ilvl w:val="1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Child protection proceedings </w:t>
      </w:r>
    </w:p>
    <w:p w14:paraId="1F179C08" w14:textId="77777777" w:rsidR="005C73CC" w:rsidRPr="00505D37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Being an independent voice for clients. </w:t>
      </w:r>
    </w:p>
    <w:p w14:paraId="67C992FB" w14:textId="77777777" w:rsidR="005C73CC" w:rsidRPr="005C73CC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Working alongside clients to challenge institutions, organisations and bad practice where needed. </w:t>
      </w:r>
    </w:p>
    <w:p w14:paraId="3B188A3D" w14:textId="77777777" w:rsidR="005C73CC" w:rsidRPr="005C73CC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Visiting clients either at home or in the community and working within Equal Lives’ lone working policies and procedures. </w:t>
      </w:r>
    </w:p>
    <w:p w14:paraId="377C24F2" w14:textId="77777777" w:rsidR="005C73CC" w:rsidRPr="00505D37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Communicating with clients in the method that feels most comfortable and accessible for them. This could be via phone calls, emails, letters, video calls, face to face meetings or a combination of all of these. </w:t>
      </w:r>
    </w:p>
    <w:p w14:paraId="30A22923" w14:textId="77777777" w:rsidR="005C73CC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Building relationships in order to understand and effectively advocate for people who may not use words to communicate or may find it difficult to express themselves. </w:t>
      </w:r>
    </w:p>
    <w:p w14:paraId="5810F9A8" w14:textId="77777777" w:rsidR="005C73CC" w:rsidRPr="000D12BF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 w:rsidRPr="00505D37">
        <w:rPr>
          <w:rFonts w:ascii="Arial" w:hAnsi="Arial" w:cs="Arial"/>
        </w:rPr>
        <w:t>Effectively managing a case list and maintaining comprehensive and up to date case management records using appropriate software and ensuring follow up requirements are carried out in a timely fashion</w:t>
      </w:r>
    </w:p>
    <w:p w14:paraId="1E4688FC" w14:textId="77777777" w:rsidR="005C73CC" w:rsidRPr="000D12BF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Contributing to the provision of induction and training of other staff including volunteers within the service. </w:t>
      </w:r>
    </w:p>
    <w:p w14:paraId="1301F50E" w14:textId="77777777" w:rsidR="005C73CC" w:rsidRPr="000D12BF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 w:rsidRPr="000D12BF">
        <w:rPr>
          <w:rFonts w:ascii="Arial" w:hAnsi="Arial" w:cs="Arial"/>
        </w:rPr>
        <w:t xml:space="preserve">Developing strong working relationships with </w:t>
      </w:r>
      <w:r>
        <w:rPr>
          <w:rFonts w:ascii="Arial" w:hAnsi="Arial" w:cs="Arial"/>
        </w:rPr>
        <w:t>relevant organisations and institutions</w:t>
      </w:r>
      <w:r w:rsidRPr="000D12BF">
        <w:rPr>
          <w:rFonts w:ascii="Arial" w:hAnsi="Arial" w:cs="Arial"/>
        </w:rPr>
        <w:t xml:space="preserve"> to ensure that the needs of clients are met</w:t>
      </w:r>
      <w:r>
        <w:rPr>
          <w:rFonts w:ascii="Arial" w:hAnsi="Arial" w:cs="Arial"/>
        </w:rPr>
        <w:t xml:space="preserve">. </w:t>
      </w:r>
    </w:p>
    <w:p w14:paraId="4D22D4D4" w14:textId="77777777" w:rsidR="005C73CC" w:rsidRPr="000D12BF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 w:rsidRPr="000D12BF">
        <w:rPr>
          <w:rFonts w:ascii="Arial" w:hAnsi="Arial" w:cs="Arial"/>
        </w:rPr>
        <w:t xml:space="preserve">Working as part of </w:t>
      </w:r>
      <w:r>
        <w:rPr>
          <w:rFonts w:ascii="Arial" w:hAnsi="Arial" w:cs="Arial"/>
        </w:rPr>
        <w:t xml:space="preserve">the advocacy team and developing a supportive team culture. </w:t>
      </w:r>
    </w:p>
    <w:p w14:paraId="4C4BB270" w14:textId="77777777" w:rsidR="005C73CC" w:rsidRPr="005C73CC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Keeping up to date with relevant legislation, policies and practice relevant to the role.</w:t>
      </w:r>
    </w:p>
    <w:p w14:paraId="0F096255" w14:textId="77777777" w:rsidR="005C73CC" w:rsidRPr="000D12BF" w:rsidRDefault="005C73CC" w:rsidP="005C73CC">
      <w:pPr>
        <w:numPr>
          <w:ilvl w:val="0"/>
          <w:numId w:val="35"/>
        </w:num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Support other teams within Equal Lives by offering advice and information on specialist areas of knowledge, where needed. </w:t>
      </w:r>
    </w:p>
    <w:p w14:paraId="760E2314" w14:textId="77777777" w:rsidR="005C73CC" w:rsidRPr="000D12BF" w:rsidRDefault="005C73CC" w:rsidP="005C73CC">
      <w:pPr>
        <w:tabs>
          <w:tab w:val="center" w:pos="4819"/>
        </w:tabs>
        <w:rPr>
          <w:rFonts w:ascii="Arial" w:hAnsi="Arial" w:cs="Arial"/>
          <w:b/>
        </w:rPr>
      </w:pPr>
    </w:p>
    <w:p w14:paraId="1764AC0E" w14:textId="77777777" w:rsidR="005C73CC" w:rsidRDefault="005C73CC" w:rsidP="005C73CC">
      <w:pPr>
        <w:tabs>
          <w:tab w:val="center" w:pos="4819"/>
        </w:tabs>
        <w:rPr>
          <w:rFonts w:ascii="Arial" w:hAnsi="Arial" w:cs="Arial"/>
        </w:rPr>
      </w:pPr>
    </w:p>
    <w:p w14:paraId="0C295D3F" w14:textId="77777777" w:rsidR="005C73CC" w:rsidRPr="005C73CC" w:rsidRDefault="005C73CC" w:rsidP="005C73CC">
      <w:pPr>
        <w:tabs>
          <w:tab w:val="center" w:pos="4819"/>
        </w:tabs>
        <w:rPr>
          <w:rFonts w:ascii="Arial" w:hAnsi="Arial" w:cs="Arial"/>
          <w:b/>
        </w:rPr>
      </w:pPr>
    </w:p>
    <w:p w14:paraId="29EAEA4B" w14:textId="77777777" w:rsidR="0045747A" w:rsidRPr="004C48EF" w:rsidRDefault="0045747A" w:rsidP="0045747A">
      <w:pPr>
        <w:tabs>
          <w:tab w:val="center" w:pos="4819"/>
        </w:tabs>
        <w:rPr>
          <w:rFonts w:ascii="Arial" w:hAnsi="Arial" w:cs="Arial"/>
        </w:rPr>
      </w:pPr>
    </w:p>
    <w:p w14:paraId="342AFFC3" w14:textId="77777777" w:rsidR="00E93BFF" w:rsidRPr="00C31A5F" w:rsidRDefault="00E93BFF" w:rsidP="0045747A">
      <w:pPr>
        <w:rPr>
          <w:rFonts w:ascii="Arial" w:hAnsi="Arial" w:cs="Arial"/>
          <w:b/>
        </w:rPr>
      </w:pPr>
      <w:r w:rsidRPr="00C31A5F">
        <w:rPr>
          <w:rFonts w:ascii="Arial" w:hAnsi="Arial" w:cs="Arial"/>
          <w:b/>
        </w:rPr>
        <w:t>General Tasks:</w:t>
      </w:r>
    </w:p>
    <w:p w14:paraId="70A29E60" w14:textId="77777777" w:rsidR="00E93BFF" w:rsidRPr="00C31A5F" w:rsidRDefault="00E93BFF" w:rsidP="0045747A">
      <w:pPr>
        <w:rPr>
          <w:rFonts w:ascii="Arial" w:hAnsi="Arial" w:cs="Arial"/>
        </w:rPr>
      </w:pPr>
    </w:p>
    <w:p w14:paraId="29A2AE1B" w14:textId="77777777" w:rsidR="00E93BFF" w:rsidRDefault="00E93BFF" w:rsidP="0045747A">
      <w:pPr>
        <w:numPr>
          <w:ilvl w:val="0"/>
          <w:numId w:val="35"/>
        </w:numPr>
        <w:rPr>
          <w:rFonts w:ascii="Arial" w:hAnsi="Arial" w:cs="Arial"/>
        </w:rPr>
      </w:pPr>
      <w:r w:rsidRPr="00C31A5F">
        <w:rPr>
          <w:rFonts w:ascii="Arial" w:hAnsi="Arial" w:cs="Arial"/>
        </w:rPr>
        <w:t>Working within Equal Lives policies and procedures at all times</w:t>
      </w:r>
    </w:p>
    <w:p w14:paraId="60FE0491" w14:textId="77777777" w:rsidR="002C3803" w:rsidRDefault="002C3803" w:rsidP="002C3803">
      <w:pPr>
        <w:ind w:left="700"/>
        <w:rPr>
          <w:rFonts w:ascii="Arial" w:hAnsi="Arial" w:cs="Arial"/>
        </w:rPr>
      </w:pPr>
    </w:p>
    <w:p w14:paraId="0C0228D0" w14:textId="77777777" w:rsidR="002C3803" w:rsidRPr="00C31A5F" w:rsidRDefault="002C3803" w:rsidP="0045747A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Working in a way which is boundaried. This includes not working beyond set hours</w:t>
      </w:r>
      <w:r w:rsidR="00656C4B">
        <w:rPr>
          <w:rFonts w:ascii="Arial" w:hAnsi="Arial" w:cs="Arial"/>
        </w:rPr>
        <w:t xml:space="preserve"> </w:t>
      </w:r>
      <w:r w:rsidR="00656C4B" w:rsidRPr="00656C4B">
        <w:rPr>
          <w:rFonts w:ascii="Arial" w:hAnsi="Arial" w:cs="Arial"/>
        </w:rPr>
        <w:t>except where required on occasion for a specific reason</w:t>
      </w:r>
      <w:r>
        <w:rPr>
          <w:rFonts w:ascii="Arial" w:hAnsi="Arial" w:cs="Arial"/>
        </w:rPr>
        <w:t>, being consistent and fair with clients and not overstepping the remit of the role.</w:t>
      </w:r>
    </w:p>
    <w:p w14:paraId="49E469E3" w14:textId="77777777" w:rsidR="00E93BFF" w:rsidRPr="00C31A5F" w:rsidRDefault="00E93BFF" w:rsidP="0045747A">
      <w:pPr>
        <w:rPr>
          <w:rFonts w:ascii="Arial" w:hAnsi="Arial" w:cs="Arial"/>
        </w:rPr>
      </w:pPr>
    </w:p>
    <w:p w14:paraId="5ABEF764" w14:textId="77777777" w:rsidR="00E93BFF" w:rsidRDefault="00E93BFF" w:rsidP="0045747A">
      <w:pPr>
        <w:numPr>
          <w:ilvl w:val="0"/>
          <w:numId w:val="35"/>
        </w:numPr>
        <w:rPr>
          <w:rFonts w:ascii="Arial" w:hAnsi="Arial" w:cs="Arial"/>
        </w:rPr>
      </w:pPr>
      <w:r w:rsidRPr="00C31A5F">
        <w:rPr>
          <w:rFonts w:ascii="Arial" w:hAnsi="Arial" w:cs="Arial"/>
        </w:rPr>
        <w:t>Working closely with colleagues to ensure that Equal Lives services are of the highest possible standards</w:t>
      </w:r>
    </w:p>
    <w:p w14:paraId="6B258D91" w14:textId="77777777" w:rsidR="000D12BF" w:rsidRDefault="000D12BF" w:rsidP="000D12BF">
      <w:pPr>
        <w:pStyle w:val="ListParagraph"/>
        <w:rPr>
          <w:rFonts w:ascii="Arial" w:hAnsi="Arial" w:cs="Arial"/>
        </w:rPr>
      </w:pPr>
    </w:p>
    <w:p w14:paraId="1AB4F681" w14:textId="77777777" w:rsidR="000D12BF" w:rsidRPr="00C31A5F" w:rsidRDefault="000D12BF" w:rsidP="0045747A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Working in a way which is empathic and non-judgemental.</w:t>
      </w:r>
    </w:p>
    <w:p w14:paraId="2B616C09" w14:textId="77777777" w:rsidR="00E93BFF" w:rsidRPr="00C31A5F" w:rsidRDefault="00E93BFF" w:rsidP="0045747A">
      <w:pPr>
        <w:rPr>
          <w:rFonts w:ascii="Arial" w:hAnsi="Arial" w:cs="Arial"/>
        </w:rPr>
      </w:pPr>
    </w:p>
    <w:p w14:paraId="537A5F73" w14:textId="77777777" w:rsidR="00E93BFF" w:rsidRPr="00C31A5F" w:rsidRDefault="00E93BFF" w:rsidP="0045747A">
      <w:pPr>
        <w:numPr>
          <w:ilvl w:val="0"/>
          <w:numId w:val="35"/>
        </w:numPr>
        <w:rPr>
          <w:rFonts w:ascii="Arial" w:hAnsi="Arial" w:cs="Arial"/>
        </w:rPr>
      </w:pPr>
      <w:r w:rsidRPr="00C31A5F">
        <w:rPr>
          <w:rFonts w:ascii="Arial" w:hAnsi="Arial" w:cs="Arial"/>
        </w:rPr>
        <w:t>Empowering service users and undertaking all duties guided by independent living philosophy and social model of disability</w:t>
      </w:r>
    </w:p>
    <w:p w14:paraId="18AC91E0" w14:textId="77777777" w:rsidR="00E93BFF" w:rsidRPr="00C31A5F" w:rsidRDefault="00E93BFF" w:rsidP="0045747A">
      <w:pPr>
        <w:rPr>
          <w:rFonts w:ascii="Arial" w:hAnsi="Arial" w:cs="Arial"/>
        </w:rPr>
      </w:pPr>
    </w:p>
    <w:p w14:paraId="2F6502B6" w14:textId="77777777" w:rsidR="00E93BFF" w:rsidRPr="00C31A5F" w:rsidRDefault="00E93BFF" w:rsidP="0045747A">
      <w:pPr>
        <w:numPr>
          <w:ilvl w:val="0"/>
          <w:numId w:val="35"/>
        </w:numPr>
        <w:rPr>
          <w:rFonts w:ascii="Arial" w:hAnsi="Arial" w:cs="Arial"/>
        </w:rPr>
      </w:pPr>
      <w:r w:rsidRPr="00C31A5F">
        <w:rPr>
          <w:rFonts w:ascii="Arial" w:hAnsi="Arial" w:cs="Arial"/>
        </w:rPr>
        <w:t xml:space="preserve">Taking part in supervision, </w:t>
      </w:r>
      <w:r w:rsidR="000D12BF">
        <w:rPr>
          <w:rFonts w:ascii="Arial" w:hAnsi="Arial" w:cs="Arial"/>
        </w:rPr>
        <w:t xml:space="preserve">case management, </w:t>
      </w:r>
      <w:r w:rsidRPr="00C31A5F">
        <w:rPr>
          <w:rFonts w:ascii="Arial" w:hAnsi="Arial" w:cs="Arial"/>
        </w:rPr>
        <w:t>team and other meetings as required</w:t>
      </w:r>
    </w:p>
    <w:p w14:paraId="5125CCC5" w14:textId="77777777" w:rsidR="00E93BFF" w:rsidRPr="00C31A5F" w:rsidRDefault="00E93BFF" w:rsidP="0045747A">
      <w:pPr>
        <w:rPr>
          <w:rFonts w:ascii="Arial" w:hAnsi="Arial" w:cs="Arial"/>
        </w:rPr>
      </w:pPr>
    </w:p>
    <w:p w14:paraId="322D7470" w14:textId="77777777" w:rsidR="00E93BFF" w:rsidRPr="00C31A5F" w:rsidRDefault="00E93BFF" w:rsidP="0045747A">
      <w:pPr>
        <w:numPr>
          <w:ilvl w:val="0"/>
          <w:numId w:val="35"/>
        </w:numPr>
        <w:rPr>
          <w:rFonts w:ascii="Arial" w:hAnsi="Arial" w:cs="Arial"/>
        </w:rPr>
      </w:pPr>
      <w:r w:rsidRPr="00C31A5F">
        <w:rPr>
          <w:rFonts w:ascii="Arial" w:hAnsi="Arial" w:cs="Arial"/>
        </w:rPr>
        <w:t>Participating in open days, conferences and other events as required</w:t>
      </w:r>
    </w:p>
    <w:p w14:paraId="14D8C27C" w14:textId="77777777" w:rsidR="00E93BFF" w:rsidRPr="00C31A5F" w:rsidRDefault="00E93BFF" w:rsidP="0045747A">
      <w:pPr>
        <w:rPr>
          <w:rFonts w:ascii="Arial" w:hAnsi="Arial" w:cs="Arial"/>
        </w:rPr>
      </w:pPr>
    </w:p>
    <w:p w14:paraId="5AA9C1B2" w14:textId="77777777" w:rsidR="00E93BFF" w:rsidRPr="00C31A5F" w:rsidRDefault="00E93BFF" w:rsidP="0045747A">
      <w:pPr>
        <w:numPr>
          <w:ilvl w:val="0"/>
          <w:numId w:val="35"/>
        </w:numPr>
        <w:rPr>
          <w:rFonts w:ascii="Arial" w:hAnsi="Arial" w:cs="Arial"/>
        </w:rPr>
      </w:pPr>
      <w:r w:rsidRPr="00C31A5F">
        <w:rPr>
          <w:rFonts w:ascii="Arial" w:hAnsi="Arial" w:cs="Arial"/>
        </w:rPr>
        <w:t>Providing cover for colleagues and undertaking other appropriate duties as required</w:t>
      </w:r>
    </w:p>
    <w:p w14:paraId="3D78C1C6" w14:textId="77777777" w:rsidR="00B97132" w:rsidRPr="00C31A5F" w:rsidRDefault="00B97132" w:rsidP="0045747A">
      <w:pPr>
        <w:rPr>
          <w:rFonts w:ascii="Arial" w:hAnsi="Arial" w:cs="Arial"/>
        </w:rPr>
      </w:pPr>
    </w:p>
    <w:p w14:paraId="5CAEA949" w14:textId="026C705A" w:rsidR="00D4797B" w:rsidRDefault="009F7E14" w:rsidP="0045747A">
      <w:pPr>
        <w:rPr>
          <w:ins w:id="0" w:author="Tracey" w:date="2013-02-28T10:29:00Z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3ED5A9" wp14:editId="42737F30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743200" cy="8229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145FD" w14:textId="77777777" w:rsidR="00916A2F" w:rsidRDefault="00916A2F" w:rsidP="0045747A">
      <w:pPr>
        <w:numPr>
          <w:ins w:id="1" w:author="Annie Tidbury" w:date="2013-02-28T10:29:00Z"/>
        </w:numPr>
        <w:rPr>
          <w:ins w:id="2" w:author="Tracey" w:date="2013-02-28T10:29:00Z"/>
        </w:rPr>
      </w:pPr>
    </w:p>
    <w:p w14:paraId="4D06C709" w14:textId="77777777" w:rsidR="00916A2F" w:rsidRDefault="00916A2F" w:rsidP="0045747A">
      <w:pPr>
        <w:numPr>
          <w:ins w:id="3" w:author="Annie Tidbury" w:date="2013-02-28T10:29:00Z"/>
        </w:numPr>
        <w:rPr>
          <w:ins w:id="4" w:author="Tracey" w:date="2013-02-28T10:29:00Z"/>
        </w:rPr>
      </w:pPr>
    </w:p>
    <w:p w14:paraId="180E9317" w14:textId="77777777" w:rsidR="00916A2F" w:rsidRDefault="00916A2F" w:rsidP="0045747A"/>
    <w:p w14:paraId="022DA5A3" w14:textId="77777777" w:rsidR="0045747A" w:rsidRPr="00C31A5F" w:rsidRDefault="0045747A" w:rsidP="0045747A">
      <w:pPr>
        <w:numPr>
          <w:ins w:id="5" w:author="Annie Tidbury" w:date="2013-02-28T10:29:00Z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4127"/>
      </w:tblGrid>
      <w:tr w:rsidR="00D4797B" w:rsidRPr="001F05A3" w14:paraId="4A522DE1" w14:textId="77777777" w:rsidTr="001F05A3">
        <w:tc>
          <w:tcPr>
            <w:tcW w:w="4261" w:type="dxa"/>
            <w:shd w:val="clear" w:color="auto" w:fill="auto"/>
          </w:tcPr>
          <w:p w14:paraId="2C380E3F" w14:textId="77777777" w:rsidR="00D4797B" w:rsidRPr="001F05A3" w:rsidRDefault="00D4797B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Person Specification:</w:t>
            </w:r>
          </w:p>
        </w:tc>
        <w:tc>
          <w:tcPr>
            <w:tcW w:w="4261" w:type="dxa"/>
            <w:shd w:val="clear" w:color="auto" w:fill="auto"/>
          </w:tcPr>
          <w:p w14:paraId="7D874AEC" w14:textId="77777777" w:rsidR="00D4797B" w:rsidRPr="001F05A3" w:rsidRDefault="003840D4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Specialist Adviser Advocate</w:t>
            </w:r>
          </w:p>
        </w:tc>
      </w:tr>
      <w:tr w:rsidR="008A2685" w:rsidRPr="001F05A3" w14:paraId="5C94F859" w14:textId="77777777" w:rsidTr="001F05A3">
        <w:tc>
          <w:tcPr>
            <w:tcW w:w="4261" w:type="dxa"/>
            <w:shd w:val="clear" w:color="auto" w:fill="auto"/>
          </w:tcPr>
          <w:p w14:paraId="4DB6EB2D" w14:textId="77777777" w:rsidR="008A2685" w:rsidRPr="001F05A3" w:rsidRDefault="008A2685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Key characteristics:</w:t>
            </w:r>
          </w:p>
        </w:tc>
        <w:tc>
          <w:tcPr>
            <w:tcW w:w="4261" w:type="dxa"/>
            <w:shd w:val="clear" w:color="auto" w:fill="auto"/>
          </w:tcPr>
          <w:p w14:paraId="7D690066" w14:textId="77777777" w:rsidR="008A2685" w:rsidRPr="001F05A3" w:rsidRDefault="008A2685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3 – High importance</w:t>
            </w:r>
          </w:p>
          <w:p w14:paraId="40414E34" w14:textId="77777777" w:rsidR="008A2685" w:rsidRPr="001F05A3" w:rsidRDefault="008A2685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2 – Medium importance</w:t>
            </w:r>
          </w:p>
          <w:p w14:paraId="2461F231" w14:textId="77777777" w:rsidR="008A2685" w:rsidRPr="001F05A3" w:rsidRDefault="008A2685" w:rsidP="001F05A3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1F05A3">
              <w:rPr>
                <w:rFonts w:ascii="Arial" w:hAnsi="Arial" w:cs="Arial"/>
                <w:b/>
              </w:rPr>
              <w:t>1 – Low importance</w:t>
            </w:r>
          </w:p>
        </w:tc>
      </w:tr>
      <w:tr w:rsidR="00153C8D" w:rsidRPr="001F05A3" w14:paraId="0973564E" w14:textId="77777777" w:rsidTr="001F05A3">
        <w:tc>
          <w:tcPr>
            <w:tcW w:w="4261" w:type="dxa"/>
            <w:shd w:val="clear" w:color="auto" w:fill="auto"/>
          </w:tcPr>
          <w:p w14:paraId="5A085129" w14:textId="77777777" w:rsidR="00153C8D" w:rsidRPr="001F05A3" w:rsidRDefault="00676ACE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 xml:space="preserve">A detailed understanding of the barriers faced by disabled people, the </w:t>
            </w:r>
            <w:r w:rsidR="00E867C8" w:rsidRPr="001F05A3">
              <w:rPr>
                <w:rFonts w:ascii="Arial" w:hAnsi="Arial" w:cs="Arial"/>
              </w:rPr>
              <w:t xml:space="preserve">Equality Act 2010 </w:t>
            </w:r>
            <w:r w:rsidRPr="001F05A3">
              <w:rPr>
                <w:rFonts w:ascii="Arial" w:hAnsi="Arial" w:cs="Arial"/>
              </w:rPr>
              <w:t>and Social Model of Disability</w:t>
            </w:r>
          </w:p>
        </w:tc>
        <w:tc>
          <w:tcPr>
            <w:tcW w:w="4261" w:type="dxa"/>
            <w:shd w:val="clear" w:color="auto" w:fill="auto"/>
          </w:tcPr>
          <w:p w14:paraId="0C1E8224" w14:textId="77777777" w:rsidR="00153C8D" w:rsidRPr="001F05A3" w:rsidRDefault="008A268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676ACE" w:rsidRPr="001F05A3" w14:paraId="75DE7282" w14:textId="77777777" w:rsidTr="001F05A3">
        <w:tc>
          <w:tcPr>
            <w:tcW w:w="4261" w:type="dxa"/>
            <w:shd w:val="clear" w:color="auto" w:fill="auto"/>
          </w:tcPr>
          <w:p w14:paraId="28C29CCB" w14:textId="77777777" w:rsidR="00676ACE" w:rsidRPr="001F05A3" w:rsidRDefault="00676ACE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Commitment to equality of opportunity and empowerment of disabled people</w:t>
            </w:r>
          </w:p>
        </w:tc>
        <w:tc>
          <w:tcPr>
            <w:tcW w:w="4261" w:type="dxa"/>
            <w:shd w:val="clear" w:color="auto" w:fill="auto"/>
          </w:tcPr>
          <w:p w14:paraId="4D05E2E6" w14:textId="77777777" w:rsidR="00676ACE" w:rsidRPr="001F05A3" w:rsidRDefault="008A268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036B95" w:rsidRPr="001F05A3" w14:paraId="60FFDFC8" w14:textId="77777777" w:rsidTr="001F05A3">
        <w:tc>
          <w:tcPr>
            <w:tcW w:w="4261" w:type="dxa"/>
            <w:shd w:val="clear" w:color="auto" w:fill="auto"/>
          </w:tcPr>
          <w:p w14:paraId="71DBE713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Proven ability to advocate and undertake representation including an understanding of the principles of self and peer advocacy</w:t>
            </w:r>
          </w:p>
        </w:tc>
        <w:tc>
          <w:tcPr>
            <w:tcW w:w="4261" w:type="dxa"/>
            <w:shd w:val="clear" w:color="auto" w:fill="auto"/>
          </w:tcPr>
          <w:p w14:paraId="1C3CBBDD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036B95" w:rsidRPr="001F05A3" w14:paraId="63E70B5A" w14:textId="77777777" w:rsidTr="001F05A3">
        <w:tc>
          <w:tcPr>
            <w:tcW w:w="4261" w:type="dxa"/>
            <w:shd w:val="clear" w:color="auto" w:fill="auto"/>
          </w:tcPr>
          <w:p w14:paraId="5338D4F8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lastRenderedPageBreak/>
              <w:t>Substantial experience working in an advice/advocacy role including client representation</w:t>
            </w:r>
          </w:p>
        </w:tc>
        <w:tc>
          <w:tcPr>
            <w:tcW w:w="4261" w:type="dxa"/>
            <w:shd w:val="clear" w:color="auto" w:fill="auto"/>
          </w:tcPr>
          <w:p w14:paraId="464F1BB7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036B95" w:rsidRPr="001F05A3" w14:paraId="650B3EE0" w14:textId="77777777" w:rsidTr="001F05A3">
        <w:tc>
          <w:tcPr>
            <w:tcW w:w="4261" w:type="dxa"/>
            <w:shd w:val="clear" w:color="auto" w:fill="auto"/>
          </w:tcPr>
          <w:p w14:paraId="31AB6DAA" w14:textId="77777777" w:rsidR="00036B95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 xml:space="preserve">Specialised knowledge </w:t>
            </w:r>
            <w:r w:rsidR="005C73CC">
              <w:rPr>
                <w:rFonts w:ascii="Arial" w:hAnsi="Arial" w:cs="Arial"/>
              </w:rPr>
              <w:t xml:space="preserve">and experience in </w:t>
            </w:r>
            <w:r w:rsidR="00AF59D9">
              <w:rPr>
                <w:rFonts w:ascii="Arial" w:hAnsi="Arial" w:cs="Arial"/>
              </w:rPr>
              <w:t xml:space="preserve">at least two of the following areas: </w:t>
            </w:r>
          </w:p>
          <w:p w14:paraId="189AD0CD" w14:textId="77777777" w:rsidR="00AF59D9" w:rsidRPr="0045747A" w:rsidRDefault="00AF59D9" w:rsidP="00AF59D9">
            <w:pPr>
              <w:numPr>
                <w:ilvl w:val="0"/>
                <w:numId w:val="35"/>
              </w:num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Mental health care</w:t>
            </w:r>
          </w:p>
          <w:p w14:paraId="06490B3D" w14:textId="77777777" w:rsidR="00AF59D9" w:rsidRPr="0045747A" w:rsidRDefault="00AF59D9" w:rsidP="00AF59D9">
            <w:pPr>
              <w:numPr>
                <w:ilvl w:val="0"/>
                <w:numId w:val="35"/>
              </w:num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Social care </w:t>
            </w:r>
          </w:p>
          <w:p w14:paraId="3B40D091" w14:textId="77777777" w:rsidR="00AF59D9" w:rsidRPr="0045747A" w:rsidRDefault="00AF59D9" w:rsidP="00AF59D9">
            <w:pPr>
              <w:numPr>
                <w:ilvl w:val="0"/>
                <w:numId w:val="35"/>
              </w:num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Personal budgets and direct payments</w:t>
            </w:r>
          </w:p>
          <w:p w14:paraId="408E275D" w14:textId="77777777" w:rsidR="00AF59D9" w:rsidRPr="005C73CC" w:rsidRDefault="00AF59D9" w:rsidP="00AF59D9">
            <w:pPr>
              <w:numPr>
                <w:ilvl w:val="0"/>
                <w:numId w:val="35"/>
              </w:num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Disability discrimination and employment issues</w:t>
            </w:r>
          </w:p>
          <w:p w14:paraId="3371327D" w14:textId="2CC9D6B4" w:rsidR="00AF59D9" w:rsidRPr="008E3E9A" w:rsidRDefault="00AF59D9" w:rsidP="008E3E9A">
            <w:pPr>
              <w:numPr>
                <w:ilvl w:val="0"/>
                <w:numId w:val="35"/>
              </w:num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Child protection proceedings </w:t>
            </w:r>
          </w:p>
        </w:tc>
        <w:tc>
          <w:tcPr>
            <w:tcW w:w="4261" w:type="dxa"/>
            <w:shd w:val="clear" w:color="auto" w:fill="auto"/>
          </w:tcPr>
          <w:p w14:paraId="18AAA1BB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036B95" w:rsidRPr="001F05A3" w14:paraId="4B21BAB7" w14:textId="77777777" w:rsidTr="001F05A3">
        <w:tc>
          <w:tcPr>
            <w:tcW w:w="4261" w:type="dxa"/>
            <w:shd w:val="clear" w:color="auto" w:fill="auto"/>
          </w:tcPr>
          <w:p w14:paraId="7B77FD33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Ability to organise and manage conflicting priorities within own workload and the team</w:t>
            </w:r>
          </w:p>
        </w:tc>
        <w:tc>
          <w:tcPr>
            <w:tcW w:w="4261" w:type="dxa"/>
            <w:shd w:val="clear" w:color="auto" w:fill="auto"/>
          </w:tcPr>
          <w:p w14:paraId="453987F6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036B95" w:rsidRPr="001F05A3" w14:paraId="716F1A5B" w14:textId="77777777" w:rsidTr="001F05A3">
        <w:tc>
          <w:tcPr>
            <w:tcW w:w="4261" w:type="dxa"/>
            <w:shd w:val="clear" w:color="auto" w:fill="auto"/>
          </w:tcPr>
          <w:p w14:paraId="6804C9DB" w14:textId="77777777" w:rsidR="00036B95" w:rsidRPr="001F05A3" w:rsidRDefault="00AF59D9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advocacy qualification</w:t>
            </w:r>
            <w:r w:rsidR="00036B95" w:rsidRPr="001F05A3">
              <w:rPr>
                <w:rFonts w:ascii="Arial" w:hAnsi="Arial" w:cs="Arial"/>
              </w:rPr>
              <w:t xml:space="preserve"> at level 3 or equivalent experience</w:t>
            </w:r>
          </w:p>
        </w:tc>
        <w:tc>
          <w:tcPr>
            <w:tcW w:w="4261" w:type="dxa"/>
            <w:shd w:val="clear" w:color="auto" w:fill="auto"/>
          </w:tcPr>
          <w:p w14:paraId="1AC0CC6C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036B95" w:rsidRPr="001F05A3" w14:paraId="7D5ADFD8" w14:textId="77777777" w:rsidTr="001F05A3">
        <w:tc>
          <w:tcPr>
            <w:tcW w:w="4261" w:type="dxa"/>
            <w:shd w:val="clear" w:color="auto" w:fill="auto"/>
          </w:tcPr>
          <w:p w14:paraId="4E530E11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Excellent inter-personal and relationship building skills</w:t>
            </w:r>
          </w:p>
        </w:tc>
        <w:tc>
          <w:tcPr>
            <w:tcW w:w="4261" w:type="dxa"/>
            <w:shd w:val="clear" w:color="auto" w:fill="auto"/>
          </w:tcPr>
          <w:p w14:paraId="634F8980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3</w:t>
            </w:r>
          </w:p>
        </w:tc>
      </w:tr>
      <w:tr w:rsidR="00AF59D9" w:rsidRPr="001F05A3" w14:paraId="3AB87841" w14:textId="77777777" w:rsidTr="001F05A3">
        <w:tc>
          <w:tcPr>
            <w:tcW w:w="4261" w:type="dxa"/>
            <w:shd w:val="clear" w:color="auto" w:fill="auto"/>
          </w:tcPr>
          <w:p w14:paraId="224A5456" w14:textId="77777777" w:rsidR="00AF59D9" w:rsidRPr="001F05A3" w:rsidRDefault="00AF59D9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communication skills and proven experience of adapting your communications to suit a variety of different people. </w:t>
            </w:r>
          </w:p>
        </w:tc>
        <w:tc>
          <w:tcPr>
            <w:tcW w:w="4261" w:type="dxa"/>
            <w:shd w:val="clear" w:color="auto" w:fill="auto"/>
          </w:tcPr>
          <w:p w14:paraId="18922C41" w14:textId="77777777" w:rsidR="00AF59D9" w:rsidRPr="001F05A3" w:rsidRDefault="00AF59D9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0EC3" w:rsidRPr="001F05A3" w14:paraId="7A610342" w14:textId="77777777" w:rsidTr="001F05A3">
        <w:tc>
          <w:tcPr>
            <w:tcW w:w="4261" w:type="dxa"/>
            <w:shd w:val="clear" w:color="auto" w:fill="auto"/>
          </w:tcPr>
          <w:p w14:paraId="51EA29C2" w14:textId="77777777" w:rsidR="00990EC3" w:rsidRDefault="00990EC3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the impacts of working with trauma and experience of managing this, as well as an understanding of the importance of self-care. </w:t>
            </w:r>
          </w:p>
        </w:tc>
        <w:tc>
          <w:tcPr>
            <w:tcW w:w="4261" w:type="dxa"/>
            <w:shd w:val="clear" w:color="auto" w:fill="auto"/>
          </w:tcPr>
          <w:p w14:paraId="1F50D0A5" w14:textId="77777777" w:rsidR="00990EC3" w:rsidRDefault="00990EC3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0EC3" w:rsidRPr="001F05A3" w14:paraId="647F3694" w14:textId="77777777" w:rsidTr="001F05A3">
        <w:tc>
          <w:tcPr>
            <w:tcW w:w="4261" w:type="dxa"/>
            <w:shd w:val="clear" w:color="auto" w:fill="auto"/>
          </w:tcPr>
          <w:p w14:paraId="76C6F974" w14:textId="77777777" w:rsidR="00990EC3" w:rsidRPr="001F05A3" w:rsidRDefault="00990EC3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people with dementia, learning disabilities and/or high mental health needs. </w:t>
            </w:r>
          </w:p>
        </w:tc>
        <w:tc>
          <w:tcPr>
            <w:tcW w:w="4261" w:type="dxa"/>
            <w:shd w:val="clear" w:color="auto" w:fill="auto"/>
          </w:tcPr>
          <w:p w14:paraId="4A5CC85B" w14:textId="77777777" w:rsidR="00990EC3" w:rsidRPr="001F05A3" w:rsidRDefault="00990EC3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90EC3" w:rsidRPr="001F05A3" w14:paraId="5D689405" w14:textId="77777777" w:rsidTr="001F05A3">
        <w:tc>
          <w:tcPr>
            <w:tcW w:w="4261" w:type="dxa"/>
            <w:shd w:val="clear" w:color="auto" w:fill="auto"/>
          </w:tcPr>
          <w:p w14:paraId="7F5DBEB4" w14:textId="77777777" w:rsidR="00990EC3" w:rsidRDefault="00990EC3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people through processes. </w:t>
            </w:r>
          </w:p>
        </w:tc>
        <w:tc>
          <w:tcPr>
            <w:tcW w:w="4261" w:type="dxa"/>
            <w:shd w:val="clear" w:color="auto" w:fill="auto"/>
          </w:tcPr>
          <w:p w14:paraId="4A69F1A8" w14:textId="77777777" w:rsidR="00990EC3" w:rsidRDefault="00DF2E09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36B95" w:rsidRPr="001F05A3" w14:paraId="3823F75D" w14:textId="77777777" w:rsidTr="001F05A3">
        <w:tc>
          <w:tcPr>
            <w:tcW w:w="4261" w:type="dxa"/>
            <w:shd w:val="clear" w:color="auto" w:fill="auto"/>
          </w:tcPr>
          <w:p w14:paraId="1003636E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Experience of working with IT, including Office, Word and Excel</w:t>
            </w:r>
          </w:p>
        </w:tc>
        <w:tc>
          <w:tcPr>
            <w:tcW w:w="4261" w:type="dxa"/>
            <w:shd w:val="clear" w:color="auto" w:fill="auto"/>
          </w:tcPr>
          <w:p w14:paraId="6D0A1DBE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2</w:t>
            </w:r>
          </w:p>
        </w:tc>
      </w:tr>
      <w:tr w:rsidR="00036B95" w:rsidRPr="001F05A3" w14:paraId="1CBFFD1E" w14:textId="77777777" w:rsidTr="001F05A3">
        <w:tc>
          <w:tcPr>
            <w:tcW w:w="4261" w:type="dxa"/>
            <w:shd w:val="clear" w:color="auto" w:fill="auto"/>
          </w:tcPr>
          <w:p w14:paraId="56D56FA5" w14:textId="77777777" w:rsidR="00036B95" w:rsidRPr="001F05A3" w:rsidRDefault="00036B95" w:rsidP="0045747A">
            <w:pPr>
              <w:rPr>
                <w:rFonts w:ascii="Arial" w:hAnsi="Arial" w:cs="Arial"/>
              </w:rPr>
            </w:pPr>
            <w:r w:rsidRPr="001F05A3">
              <w:rPr>
                <w:rFonts w:ascii="Arial" w:hAnsi="Arial" w:cs="Arial"/>
              </w:rPr>
              <w:t>Personal experience of disability</w:t>
            </w:r>
          </w:p>
        </w:tc>
        <w:tc>
          <w:tcPr>
            <w:tcW w:w="4261" w:type="dxa"/>
            <w:shd w:val="clear" w:color="auto" w:fill="auto"/>
          </w:tcPr>
          <w:p w14:paraId="5528E402" w14:textId="77777777" w:rsidR="00036B95" w:rsidRPr="001F05A3" w:rsidRDefault="00AF59D9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7E14" w:rsidRPr="001F05A3" w14:paraId="2CCCE8DD" w14:textId="77777777" w:rsidTr="001F05A3">
        <w:tc>
          <w:tcPr>
            <w:tcW w:w="4261" w:type="dxa"/>
            <w:shd w:val="clear" w:color="auto" w:fill="auto"/>
          </w:tcPr>
          <w:p w14:paraId="437F36CE" w14:textId="4FCF9852" w:rsidR="009F7E14" w:rsidRPr="001F05A3" w:rsidRDefault="009F7E14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Identifies as Female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(service users can request advocates based on gender. Due to the make up of the existing team, females are preferred for this position)</w:t>
            </w:r>
          </w:p>
        </w:tc>
        <w:tc>
          <w:tcPr>
            <w:tcW w:w="4261" w:type="dxa"/>
            <w:shd w:val="clear" w:color="auto" w:fill="auto"/>
          </w:tcPr>
          <w:p w14:paraId="02666211" w14:textId="0666A1DE" w:rsidR="009F7E14" w:rsidRDefault="009F7E14" w:rsidP="0045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C5E19F4" w14:textId="77777777" w:rsidR="00D4797B" w:rsidRPr="00C31A5F" w:rsidRDefault="00D4797B" w:rsidP="0045747A">
      <w:pPr>
        <w:rPr>
          <w:rFonts w:ascii="Arial" w:hAnsi="Arial" w:cs="Arial"/>
        </w:rPr>
      </w:pPr>
    </w:p>
    <w:p w14:paraId="11166602" w14:textId="77777777" w:rsidR="00676ACE" w:rsidRPr="00C31A5F" w:rsidRDefault="00676ACE" w:rsidP="0045747A">
      <w:pPr>
        <w:rPr>
          <w:rFonts w:ascii="Arial" w:hAnsi="Arial" w:cs="Arial"/>
        </w:rPr>
      </w:pPr>
    </w:p>
    <w:p w14:paraId="23540F54" w14:textId="77777777" w:rsidR="00676ACE" w:rsidRPr="00C31A5F" w:rsidRDefault="00676ACE" w:rsidP="0045747A">
      <w:pPr>
        <w:rPr>
          <w:rFonts w:ascii="Arial" w:hAnsi="Arial" w:cs="Arial"/>
        </w:rPr>
      </w:pPr>
    </w:p>
    <w:p w14:paraId="6ADCD09F" w14:textId="77777777" w:rsidR="00676ACE" w:rsidRPr="00C31A5F" w:rsidRDefault="00676ACE" w:rsidP="0045747A">
      <w:pPr>
        <w:rPr>
          <w:rFonts w:ascii="Arial" w:hAnsi="Arial" w:cs="Arial"/>
        </w:rPr>
      </w:pPr>
    </w:p>
    <w:sectPr w:rsidR="00676ACE" w:rsidRPr="00C31A5F" w:rsidSect="00676A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F73FD" w14:textId="77777777" w:rsidR="00A00AA4" w:rsidRDefault="00A00AA4">
      <w:r>
        <w:separator/>
      </w:r>
    </w:p>
  </w:endnote>
  <w:endnote w:type="continuationSeparator" w:id="0">
    <w:p w14:paraId="111B88A1" w14:textId="77777777" w:rsidR="00A00AA4" w:rsidRDefault="00A0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8423A" w14:textId="77777777" w:rsidR="00E269A3" w:rsidRDefault="00E269A3" w:rsidP="007D6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162F8" w14:textId="77777777" w:rsidR="00E269A3" w:rsidRDefault="00E269A3" w:rsidP="00D47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C58" w14:textId="77777777" w:rsidR="00E269A3" w:rsidRDefault="00E269A3" w:rsidP="007D6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BF04C" w14:textId="77777777" w:rsidR="00E269A3" w:rsidRDefault="00E269A3" w:rsidP="00D4797B">
    <w:pPr>
      <w:pStyle w:val="Footer"/>
      <w:ind w:right="360"/>
    </w:pPr>
    <w:r>
      <w:t>Reviewed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771AF" w14:textId="77777777" w:rsidR="00A00AA4" w:rsidRDefault="00A00AA4">
      <w:r>
        <w:separator/>
      </w:r>
    </w:p>
  </w:footnote>
  <w:footnote w:type="continuationSeparator" w:id="0">
    <w:p w14:paraId="71CDEDB6" w14:textId="77777777" w:rsidR="00A00AA4" w:rsidRDefault="00A0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9758" w14:textId="77777777" w:rsidR="00E269A3" w:rsidRDefault="00E2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103E7" w14:textId="77777777" w:rsidR="00E269A3" w:rsidRDefault="00E26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8B83E" w14:textId="77777777" w:rsidR="00E269A3" w:rsidRDefault="00E2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229B"/>
    <w:multiLevelType w:val="multilevel"/>
    <w:tmpl w:val="B8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19DC"/>
    <w:multiLevelType w:val="multilevel"/>
    <w:tmpl w:val="0CF092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3FD"/>
    <w:multiLevelType w:val="multilevel"/>
    <w:tmpl w:val="E52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F492D"/>
    <w:multiLevelType w:val="hybridMultilevel"/>
    <w:tmpl w:val="02F03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7BE"/>
    <w:multiLevelType w:val="hybridMultilevel"/>
    <w:tmpl w:val="377CDF12"/>
    <w:lvl w:ilvl="0" w:tplc="5DFAA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92975"/>
    <w:multiLevelType w:val="hybridMultilevel"/>
    <w:tmpl w:val="963AA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F0E68"/>
    <w:multiLevelType w:val="hybridMultilevel"/>
    <w:tmpl w:val="CBF06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452A"/>
    <w:multiLevelType w:val="hybridMultilevel"/>
    <w:tmpl w:val="4E905106"/>
    <w:lvl w:ilvl="0" w:tplc="289E8928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5CD7"/>
    <w:multiLevelType w:val="hybridMultilevel"/>
    <w:tmpl w:val="EE0AB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639E"/>
    <w:multiLevelType w:val="hybridMultilevel"/>
    <w:tmpl w:val="CB586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E40C0"/>
    <w:multiLevelType w:val="multilevel"/>
    <w:tmpl w:val="F98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4C9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64679"/>
    <w:multiLevelType w:val="hybridMultilevel"/>
    <w:tmpl w:val="8DBE3784"/>
    <w:lvl w:ilvl="0" w:tplc="DC58CC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3510D"/>
    <w:multiLevelType w:val="hybridMultilevel"/>
    <w:tmpl w:val="61684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53D"/>
    <w:multiLevelType w:val="hybridMultilevel"/>
    <w:tmpl w:val="67E058EC"/>
    <w:lvl w:ilvl="0" w:tplc="289E8928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2C1A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E3CFB"/>
    <w:multiLevelType w:val="multilevel"/>
    <w:tmpl w:val="4E905106"/>
    <w:lvl w:ilvl="0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1874"/>
    <w:multiLevelType w:val="hybridMultilevel"/>
    <w:tmpl w:val="BAFA9BA0"/>
    <w:lvl w:ilvl="0" w:tplc="289E8928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Arial" w:hAnsi="Arial" w:hint="default"/>
      </w:rPr>
    </w:lvl>
    <w:lvl w:ilvl="1" w:tplc="289E8928">
      <w:start w:val="1"/>
      <w:numFmt w:val="bullet"/>
      <w:lvlText w:val="●"/>
      <w:lvlJc w:val="left"/>
      <w:pPr>
        <w:tabs>
          <w:tab w:val="num" w:pos="1420"/>
        </w:tabs>
        <w:ind w:left="1420" w:hanging="34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1FF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8947C1"/>
    <w:multiLevelType w:val="hybridMultilevel"/>
    <w:tmpl w:val="EDC2C50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B13E09"/>
    <w:multiLevelType w:val="hybridMultilevel"/>
    <w:tmpl w:val="690EA4B8"/>
    <w:lvl w:ilvl="0" w:tplc="289E8928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71A8"/>
    <w:multiLevelType w:val="hybridMultilevel"/>
    <w:tmpl w:val="FCCA6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57B6"/>
    <w:multiLevelType w:val="multilevel"/>
    <w:tmpl w:val="FAB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AFC"/>
    <w:multiLevelType w:val="hybridMultilevel"/>
    <w:tmpl w:val="D690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C76F5"/>
    <w:multiLevelType w:val="multilevel"/>
    <w:tmpl w:val="CB5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25CB"/>
    <w:multiLevelType w:val="hybridMultilevel"/>
    <w:tmpl w:val="0CF092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C6D68"/>
    <w:multiLevelType w:val="hybridMultilevel"/>
    <w:tmpl w:val="0A828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E8928">
      <w:start w:val="1"/>
      <w:numFmt w:val="bullet"/>
      <w:lvlText w:val="●"/>
      <w:lvlJc w:val="left"/>
      <w:pPr>
        <w:tabs>
          <w:tab w:val="num" w:pos="1420"/>
        </w:tabs>
        <w:ind w:left="1420" w:hanging="34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80D00"/>
    <w:multiLevelType w:val="hybridMultilevel"/>
    <w:tmpl w:val="D1AE9B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2D75"/>
    <w:multiLevelType w:val="multilevel"/>
    <w:tmpl w:val="B8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A2173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D1CC2"/>
    <w:multiLevelType w:val="multilevel"/>
    <w:tmpl w:val="FAB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A0BC3"/>
    <w:multiLevelType w:val="hybridMultilevel"/>
    <w:tmpl w:val="CC5A2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6B09"/>
    <w:multiLevelType w:val="hybridMultilevel"/>
    <w:tmpl w:val="F9889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1888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A6E6E"/>
    <w:multiLevelType w:val="hybridMultilevel"/>
    <w:tmpl w:val="A7CCB8F0"/>
    <w:lvl w:ilvl="0" w:tplc="C87488AE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F902DCB"/>
    <w:multiLevelType w:val="multilevel"/>
    <w:tmpl w:val="DD0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186FEF"/>
    <w:multiLevelType w:val="hybridMultilevel"/>
    <w:tmpl w:val="FABCA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0FC8"/>
    <w:multiLevelType w:val="hybridMultilevel"/>
    <w:tmpl w:val="53CAF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E8928">
      <w:start w:val="1"/>
      <w:numFmt w:val="bullet"/>
      <w:lvlText w:val="●"/>
      <w:lvlJc w:val="left"/>
      <w:pPr>
        <w:tabs>
          <w:tab w:val="num" w:pos="1420"/>
        </w:tabs>
        <w:ind w:left="1420" w:hanging="34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044312">
    <w:abstractNumId w:val="25"/>
  </w:num>
  <w:num w:numId="2" w16cid:durableId="1121074020">
    <w:abstractNumId w:val="34"/>
  </w:num>
  <w:num w:numId="3" w16cid:durableId="903105729">
    <w:abstractNumId w:val="0"/>
  </w:num>
  <w:num w:numId="4" w16cid:durableId="1463306733">
    <w:abstractNumId w:val="28"/>
  </w:num>
  <w:num w:numId="5" w16cid:durableId="1240794888">
    <w:abstractNumId w:val="11"/>
  </w:num>
  <w:num w:numId="6" w16cid:durableId="1763139818">
    <w:abstractNumId w:val="1"/>
  </w:num>
  <w:num w:numId="7" w16cid:durableId="707268037">
    <w:abstractNumId w:val="23"/>
  </w:num>
  <w:num w:numId="8" w16cid:durableId="2105765607">
    <w:abstractNumId w:val="15"/>
  </w:num>
  <w:num w:numId="9" w16cid:durableId="1605729345">
    <w:abstractNumId w:val="2"/>
  </w:num>
  <w:num w:numId="10" w16cid:durableId="384305180">
    <w:abstractNumId w:val="29"/>
  </w:num>
  <w:num w:numId="11" w16cid:durableId="1415124356">
    <w:abstractNumId w:val="8"/>
  </w:num>
  <w:num w:numId="12" w16cid:durableId="750271699">
    <w:abstractNumId w:val="21"/>
  </w:num>
  <w:num w:numId="13" w16cid:durableId="795179403">
    <w:abstractNumId w:val="6"/>
  </w:num>
  <w:num w:numId="14" w16cid:durableId="410853843">
    <w:abstractNumId w:val="13"/>
  </w:num>
  <w:num w:numId="15" w16cid:durableId="15979028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946985">
    <w:abstractNumId w:val="33"/>
  </w:num>
  <w:num w:numId="17" w16cid:durableId="807742007">
    <w:abstractNumId w:val="18"/>
  </w:num>
  <w:num w:numId="18" w16cid:durableId="990253496">
    <w:abstractNumId w:val="19"/>
  </w:num>
  <w:num w:numId="19" w16cid:durableId="72169319">
    <w:abstractNumId w:val="31"/>
  </w:num>
  <w:num w:numId="20" w16cid:durableId="941647290">
    <w:abstractNumId w:val="3"/>
  </w:num>
  <w:num w:numId="21" w16cid:durableId="1712269832">
    <w:abstractNumId w:val="4"/>
  </w:num>
  <w:num w:numId="22" w16cid:durableId="846600902">
    <w:abstractNumId w:val="5"/>
  </w:num>
  <w:num w:numId="23" w16cid:durableId="1614287878">
    <w:abstractNumId w:val="35"/>
  </w:num>
  <w:num w:numId="24" w16cid:durableId="1320429537">
    <w:abstractNumId w:val="20"/>
  </w:num>
  <w:num w:numId="25" w16cid:durableId="403796350">
    <w:abstractNumId w:val="7"/>
  </w:num>
  <w:num w:numId="26" w16cid:durableId="901988431">
    <w:abstractNumId w:val="27"/>
  </w:num>
  <w:num w:numId="27" w16cid:durableId="1181552228">
    <w:abstractNumId w:val="9"/>
  </w:num>
  <w:num w:numId="28" w16cid:durableId="1016611810">
    <w:abstractNumId w:val="24"/>
  </w:num>
  <w:num w:numId="29" w16cid:durableId="10425644">
    <w:abstractNumId w:val="32"/>
  </w:num>
  <w:num w:numId="30" w16cid:durableId="1964649403">
    <w:abstractNumId w:val="10"/>
  </w:num>
  <w:num w:numId="31" w16cid:durableId="1769889555">
    <w:abstractNumId w:val="26"/>
  </w:num>
  <w:num w:numId="32" w16cid:durableId="769012317">
    <w:abstractNumId w:val="16"/>
  </w:num>
  <w:num w:numId="33" w16cid:durableId="1609315104">
    <w:abstractNumId w:val="17"/>
  </w:num>
  <w:num w:numId="34" w16cid:durableId="268322145">
    <w:abstractNumId w:val="22"/>
  </w:num>
  <w:num w:numId="35" w16cid:durableId="1689982380">
    <w:abstractNumId w:val="14"/>
  </w:num>
  <w:num w:numId="36" w16cid:durableId="640423023">
    <w:abstractNumId w:val="30"/>
  </w:num>
  <w:num w:numId="37" w16cid:durableId="1742253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4A"/>
    <w:rsid w:val="00032C5F"/>
    <w:rsid w:val="00035217"/>
    <w:rsid w:val="00036B95"/>
    <w:rsid w:val="0006454C"/>
    <w:rsid w:val="000C6A78"/>
    <w:rsid w:val="000D12BF"/>
    <w:rsid w:val="000D5309"/>
    <w:rsid w:val="00153C8D"/>
    <w:rsid w:val="00154416"/>
    <w:rsid w:val="00183191"/>
    <w:rsid w:val="00190E6D"/>
    <w:rsid w:val="00195DE2"/>
    <w:rsid w:val="0019683F"/>
    <w:rsid w:val="001B1DDF"/>
    <w:rsid w:val="001C5FF3"/>
    <w:rsid w:val="001E49F1"/>
    <w:rsid w:val="001F05A3"/>
    <w:rsid w:val="00255025"/>
    <w:rsid w:val="00260966"/>
    <w:rsid w:val="00264183"/>
    <w:rsid w:val="00275B10"/>
    <w:rsid w:val="002C3803"/>
    <w:rsid w:val="00300601"/>
    <w:rsid w:val="0031157D"/>
    <w:rsid w:val="00370299"/>
    <w:rsid w:val="00370668"/>
    <w:rsid w:val="003840D4"/>
    <w:rsid w:val="003B7683"/>
    <w:rsid w:val="003F237E"/>
    <w:rsid w:val="003F316D"/>
    <w:rsid w:val="004141ED"/>
    <w:rsid w:val="0045747A"/>
    <w:rsid w:val="00473255"/>
    <w:rsid w:val="0048698B"/>
    <w:rsid w:val="004C6866"/>
    <w:rsid w:val="00505D37"/>
    <w:rsid w:val="00562186"/>
    <w:rsid w:val="00572A65"/>
    <w:rsid w:val="005C02BD"/>
    <w:rsid w:val="005C73CC"/>
    <w:rsid w:val="005E0201"/>
    <w:rsid w:val="005F3E58"/>
    <w:rsid w:val="00611596"/>
    <w:rsid w:val="006368A4"/>
    <w:rsid w:val="00656C4B"/>
    <w:rsid w:val="006741A3"/>
    <w:rsid w:val="00676ACE"/>
    <w:rsid w:val="00680E87"/>
    <w:rsid w:val="006B27B2"/>
    <w:rsid w:val="00712F4C"/>
    <w:rsid w:val="0076671C"/>
    <w:rsid w:val="00794C99"/>
    <w:rsid w:val="007C082D"/>
    <w:rsid w:val="007D18BD"/>
    <w:rsid w:val="007D642A"/>
    <w:rsid w:val="00817D20"/>
    <w:rsid w:val="008352B7"/>
    <w:rsid w:val="008365FF"/>
    <w:rsid w:val="0086334C"/>
    <w:rsid w:val="008642CE"/>
    <w:rsid w:val="008A2685"/>
    <w:rsid w:val="008B4B9E"/>
    <w:rsid w:val="008C5524"/>
    <w:rsid w:val="008E3E9A"/>
    <w:rsid w:val="00916A2F"/>
    <w:rsid w:val="00933A26"/>
    <w:rsid w:val="009457DE"/>
    <w:rsid w:val="00947E00"/>
    <w:rsid w:val="009612A6"/>
    <w:rsid w:val="00990EC3"/>
    <w:rsid w:val="009C1B43"/>
    <w:rsid w:val="009C7924"/>
    <w:rsid w:val="009F7E14"/>
    <w:rsid w:val="00A00AA4"/>
    <w:rsid w:val="00A337C8"/>
    <w:rsid w:val="00A653EB"/>
    <w:rsid w:val="00A81940"/>
    <w:rsid w:val="00A86B9E"/>
    <w:rsid w:val="00A9327B"/>
    <w:rsid w:val="00AA4777"/>
    <w:rsid w:val="00AA5D4A"/>
    <w:rsid w:val="00AB54B0"/>
    <w:rsid w:val="00AD29E9"/>
    <w:rsid w:val="00AF1236"/>
    <w:rsid w:val="00AF59D9"/>
    <w:rsid w:val="00AF6929"/>
    <w:rsid w:val="00B21A37"/>
    <w:rsid w:val="00B358A7"/>
    <w:rsid w:val="00B711B0"/>
    <w:rsid w:val="00B97132"/>
    <w:rsid w:val="00BD7927"/>
    <w:rsid w:val="00C04668"/>
    <w:rsid w:val="00C31A5F"/>
    <w:rsid w:val="00C32B40"/>
    <w:rsid w:val="00C453EC"/>
    <w:rsid w:val="00D13E32"/>
    <w:rsid w:val="00D4797B"/>
    <w:rsid w:val="00D71CDD"/>
    <w:rsid w:val="00D73BB8"/>
    <w:rsid w:val="00DD21AD"/>
    <w:rsid w:val="00DE7129"/>
    <w:rsid w:val="00DF2E09"/>
    <w:rsid w:val="00E269A3"/>
    <w:rsid w:val="00E372CF"/>
    <w:rsid w:val="00E422A3"/>
    <w:rsid w:val="00E5397C"/>
    <w:rsid w:val="00E70F83"/>
    <w:rsid w:val="00E75938"/>
    <w:rsid w:val="00E867C8"/>
    <w:rsid w:val="00E93BFF"/>
    <w:rsid w:val="00EE0C36"/>
    <w:rsid w:val="00EE6CC6"/>
    <w:rsid w:val="00F26B13"/>
    <w:rsid w:val="00F55BCD"/>
    <w:rsid w:val="00F8750D"/>
    <w:rsid w:val="00F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EBA6DD3"/>
  <w15:chartTrackingRefBased/>
  <w15:docId w15:val="{04B5E7E4-DBC2-45BE-B507-903512FD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79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797B"/>
  </w:style>
  <w:style w:type="paragraph" w:styleId="Header">
    <w:name w:val="header"/>
    <w:basedOn w:val="Normal"/>
    <w:rsid w:val="00572A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645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5D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D37"/>
  </w:style>
  <w:style w:type="paragraph" w:styleId="CommentSubject">
    <w:name w:val="annotation subject"/>
    <w:basedOn w:val="CommentText"/>
    <w:next w:val="CommentText"/>
    <w:link w:val="CommentSubjectChar"/>
    <w:rsid w:val="00505D37"/>
    <w:rPr>
      <w:b/>
      <w:bCs/>
    </w:rPr>
  </w:style>
  <w:style w:type="character" w:customStyle="1" w:styleId="CommentSubjectChar">
    <w:name w:val="Comment Subject Char"/>
    <w:link w:val="CommentSubject"/>
    <w:rsid w:val="00505D37"/>
    <w:rPr>
      <w:b/>
      <w:bCs/>
    </w:rPr>
  </w:style>
  <w:style w:type="paragraph" w:styleId="ListParagraph">
    <w:name w:val="List Paragraph"/>
    <w:basedOn w:val="Normal"/>
    <w:uiPriority w:val="34"/>
    <w:qFormat/>
    <w:rsid w:val="000D12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99EA834F027468A763FB0FB9D9F82" ma:contentTypeVersion="12" ma:contentTypeDescription="Create a new document." ma:contentTypeScope="" ma:versionID="09cdaaabda40774821769f26510c395e">
  <xsd:schema xmlns:xsd="http://www.w3.org/2001/XMLSchema" xmlns:xs="http://www.w3.org/2001/XMLSchema" xmlns:p="http://schemas.microsoft.com/office/2006/metadata/properties" xmlns:ns2="21486bd0-74c4-44ab-8f83-bd04a0191cf5" xmlns:ns3="485582ba-afc1-459b-92f3-b36aafadc9d6" targetNamespace="http://schemas.microsoft.com/office/2006/metadata/properties" ma:root="true" ma:fieldsID="86817135bb3b4f5f8ad444f4414921a5" ns2:_="" ns3:_="">
    <xsd:import namespace="21486bd0-74c4-44ab-8f83-bd04a0191cf5"/>
    <xsd:import namespace="485582ba-afc1-459b-92f3-b36aafad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86bd0-74c4-44ab-8f83-bd04a019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582ba-afc1-459b-92f3-b36aafad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4368C-77D7-48C7-99D5-7507606F1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CD892-43AF-48FA-A76D-0F5105AB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86bd0-74c4-44ab-8f83-bd04a0191cf5"/>
    <ds:schemaRef ds:uri="485582ba-afc1-459b-92f3-b36aafad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1B9B3-6EE7-4A7E-B856-A6EFE2642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£19,247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£19,247</dc:title>
  <dc:subject/>
  <dc:creator>Tracey Beadle</dc:creator>
  <cp:keywords/>
  <cp:lastModifiedBy>Kimberly Myhill</cp:lastModifiedBy>
  <cp:revision>3</cp:revision>
  <cp:lastPrinted>2013-02-25T12:58:00Z</cp:lastPrinted>
  <dcterms:created xsi:type="dcterms:W3CDTF">2024-03-26T09:40:00Z</dcterms:created>
  <dcterms:modified xsi:type="dcterms:W3CDTF">2024-03-26T09:40:00Z</dcterms:modified>
</cp:coreProperties>
</file>